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0CB32972" w:rsidR="00DF3965" w:rsidRPr="00313B05" w:rsidRDefault="00DF3965">
      <w:pPr>
        <w:jc w:val="center"/>
        <w:rPr>
          <w:rFonts w:ascii="Cambria" w:hAnsi="Cambria" w:cs="Arial"/>
          <w:b/>
          <w:bCs/>
          <w:sz w:val="22"/>
          <w:szCs w:val="22"/>
        </w:rPr>
      </w:pPr>
      <w:del w:id="0" w:author="Tünde" w:date="2022-09-19T12:09:00Z">
        <w:r w:rsidRPr="00313B05" w:rsidDel="00ED538E">
          <w:rPr>
            <w:rFonts w:ascii="Cambria" w:hAnsi="Cambria" w:cs="Arial"/>
            <w:b/>
            <w:bCs/>
            <w:sz w:val="22"/>
            <w:szCs w:val="22"/>
          </w:rPr>
          <w:delText>……………..</w:delText>
        </w:r>
      </w:del>
      <w:ins w:id="1" w:author="Tünde" w:date="2022-10-06T13:02:00Z">
        <w:r w:rsidR="001415A0">
          <w:rPr>
            <w:rFonts w:ascii="Cambria" w:hAnsi="Cambria" w:cs="Arial"/>
            <w:b/>
            <w:bCs/>
            <w:sz w:val="22"/>
            <w:szCs w:val="22"/>
          </w:rPr>
          <w:t xml:space="preserve">Koppányszántó </w:t>
        </w:r>
      </w:ins>
      <w:ins w:id="2" w:author="Tünde" w:date="2022-09-19T12:09:00Z">
        <w:r w:rsidR="00ED538E">
          <w:rPr>
            <w:rFonts w:ascii="Cambria" w:hAnsi="Cambria" w:cs="Arial"/>
            <w:b/>
            <w:bCs/>
            <w:sz w:val="22"/>
            <w:szCs w:val="22"/>
          </w:rPr>
          <w:t xml:space="preserve">Község </w:t>
        </w:r>
      </w:ins>
      <w:r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a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000000"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ben regisztráltak a rendszerben, már nem regisztrálhatnak újra, ők a meglévő felhasználónév és jelszó birtokában léphetnek be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A pályázatot az EPER-</w:t>
      </w:r>
      <w:proofErr w:type="spellStart"/>
      <w:r w:rsidRPr="00313B05">
        <w:rPr>
          <w:rFonts w:ascii="Cambria" w:hAnsi="Cambria" w:cs="Arial"/>
          <w:bCs/>
          <w:sz w:val="22"/>
          <w:szCs w:val="22"/>
        </w:rPr>
        <w:t>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4282ADC6" w14:textId="671C5241" w:rsidR="00DF3965" w:rsidRPr="00313B05" w:rsidRDefault="00BB682B">
      <w:pPr>
        <w:pStyle w:val="Szvegtrzs"/>
        <w:rPr>
          <w:rFonts w:ascii="Cambria" w:hAnsi="Cambria" w:cs="Arial"/>
          <w:b/>
          <w:bCs/>
          <w:sz w:val="22"/>
          <w:szCs w:val="22"/>
        </w:rPr>
      </w:pPr>
      <w:r w:rsidRPr="00313B05">
        <w:rPr>
          <w:rFonts w:ascii="Cambria" w:hAnsi="Cambria" w:cs="Arial"/>
          <w:b/>
          <w:bCs/>
          <w:sz w:val="22"/>
          <w:szCs w:val="22"/>
        </w:rPr>
        <w:t>b)</w:t>
      </w:r>
      <w:r w:rsidR="00DF3965" w:rsidRPr="00313B05">
        <w:rPr>
          <w:rFonts w:ascii="Cambria" w:hAnsi="Cambria" w:cs="Arial"/>
          <w:b/>
          <w:bCs/>
          <w:sz w:val="22"/>
          <w:szCs w:val="22"/>
        </w:rPr>
        <w:tab/>
        <w:t>A szociális rászorultság igazolására az alábbi okiratok:</w:t>
      </w:r>
    </w:p>
    <w:p w14:paraId="2714D15F" w14:textId="77777777" w:rsidR="009D1425" w:rsidRPr="00313B05" w:rsidRDefault="009D1425" w:rsidP="00361114">
      <w:pPr>
        <w:jc w:val="both"/>
        <w:rPr>
          <w:rFonts w:ascii="Cambria" w:hAnsi="Cambria" w:cs="Arial"/>
          <w:b/>
          <w:bCs/>
          <w:sz w:val="22"/>
          <w:szCs w:val="22"/>
        </w:rPr>
      </w:pPr>
    </w:p>
    <w:p w14:paraId="0C51D866" w14:textId="77777777" w:rsidR="00DF3965" w:rsidRPr="00313B05" w:rsidRDefault="00DF3965" w:rsidP="00361114">
      <w:pPr>
        <w:jc w:val="both"/>
        <w:rPr>
          <w:rFonts w:ascii="Cambria" w:hAnsi="Cambria" w:cs="Arial"/>
          <w:sz w:val="22"/>
          <w:szCs w:val="22"/>
        </w:rPr>
      </w:pPr>
      <w:r w:rsidRPr="00313B05">
        <w:rPr>
          <w:rFonts w:ascii="Cambria" w:hAnsi="Cambria" w:cs="Arial"/>
          <w:sz w:val="22"/>
          <w:szCs w:val="22"/>
        </w:rPr>
        <w:t>A további mellékleteket az elbíráló települési önkormányzat határozza meg.</w:t>
      </w: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 xml:space="preserve">a pályázó állandó lakóhelye szerinti lakásban életvitelszerűen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w:t>
      </w:r>
      <w:proofErr w:type="spellStart"/>
      <w:r w:rsidR="00313B05">
        <w:rPr>
          <w:rFonts w:ascii="Cambria" w:hAnsi="Cambria" w:cs="Arial"/>
          <w:sz w:val="22"/>
          <w:szCs w:val="22"/>
        </w:rPr>
        <w:t>törvén</w:t>
      </w:r>
      <w:proofErr w:type="spellEnd"/>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proofErr w:type="gramStart"/>
      <w:r w:rsidRPr="009A5D26">
        <w:rPr>
          <w:rFonts w:ascii="Cambria" w:hAnsi="Cambria" w:cs="Arial"/>
          <w:sz w:val="22"/>
          <w:szCs w:val="22"/>
        </w:rPr>
        <w:t>Szjatv</w:t>
      </w:r>
      <w:proofErr w:type="spellEnd"/>
      <w:r w:rsidRPr="009A5D26">
        <w:rPr>
          <w:rFonts w:ascii="Cambria" w:hAnsi="Cambria" w:cs="Arial"/>
          <w:sz w:val="22"/>
          <w:szCs w:val="22"/>
        </w:rPr>
        <w:t>.-</w:t>
      </w:r>
      <w:proofErr w:type="gram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w:t>
      </w:r>
      <w:proofErr w:type="gramStart"/>
      <w:r w:rsidRPr="009A5D26">
        <w:rPr>
          <w:rFonts w:ascii="Cambria" w:hAnsi="Cambria" w:cs="Arial"/>
          <w:sz w:val="22"/>
          <w:szCs w:val="22"/>
        </w:rPr>
        <w:t>illetve</w:t>
      </w:r>
      <w:proofErr w:type="gramEnd"/>
      <w:r w:rsidRPr="009A5D26">
        <w:rPr>
          <w:rFonts w:ascii="Cambria" w:hAnsi="Cambria" w:cs="Arial"/>
          <w:sz w:val="22"/>
          <w:szCs w:val="22"/>
        </w:rPr>
        <w:t xml:space="preser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w:t>
      </w:r>
      <w:proofErr w:type="gramStart"/>
      <w:r w:rsidR="0063520E" w:rsidRPr="00313B05">
        <w:rPr>
          <w:rFonts w:ascii="Cambria" w:hAnsi="Cambria" w:cs="Arial"/>
          <w:sz w:val="22"/>
          <w:szCs w:val="22"/>
        </w:rPr>
        <w:t>társadalombiztosítási járulék</w:t>
      </w:r>
      <w:r w:rsidRPr="00313B05">
        <w:rPr>
          <w:rFonts w:ascii="Cambria" w:hAnsi="Cambria" w:cs="Arial"/>
          <w:sz w:val="22"/>
          <w:szCs w:val="22"/>
        </w:rPr>
        <w:t>,</w:t>
      </w:r>
      <w:proofErr w:type="gramEnd"/>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w:t>
      </w:r>
      <w:r w:rsidR="00480342" w:rsidRPr="00313B05">
        <w:rPr>
          <w:rFonts w:ascii="Cambria" w:hAnsi="Cambria" w:cs="Arial"/>
          <w:sz w:val="22"/>
          <w:szCs w:val="22"/>
          <w:lang w:val="en"/>
        </w:rPr>
        <w:t xml:space="preserve"> </w:t>
      </w:r>
      <w:proofErr w:type="spellStart"/>
      <w:r w:rsidRPr="00313B05">
        <w:rPr>
          <w:rFonts w:ascii="Cambria" w:hAnsi="Cambria" w:cs="Arial"/>
          <w:sz w:val="22"/>
          <w:szCs w:val="22"/>
          <w:lang w:val="en"/>
        </w:rPr>
        <w:t>valamint</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és</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37111D36"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határidő: </w:t>
      </w:r>
      <w:del w:id="3" w:author="Tünde" w:date="2022-09-19T12:10:00Z">
        <w:r w:rsidR="00114BBC" w:rsidRPr="003856E6" w:rsidDel="00ED538E">
          <w:rPr>
            <w:rFonts w:ascii="Cambria" w:hAnsi="Cambria" w:cs="Arial"/>
            <w:sz w:val="22"/>
            <w:szCs w:val="22"/>
          </w:rPr>
          <w:delText xml:space="preserve">….. </w:delText>
        </w:r>
      </w:del>
      <w:ins w:id="4" w:author="Tünde" w:date="2022-09-19T12:10:00Z">
        <w:r w:rsidR="00ED538E">
          <w:rPr>
            <w:rFonts w:ascii="Cambria" w:hAnsi="Cambria" w:cs="Arial"/>
            <w:sz w:val="22"/>
            <w:szCs w:val="22"/>
          </w:rPr>
          <w:t>5</w:t>
        </w:r>
        <w:r w:rsidR="00ED538E" w:rsidRPr="003856E6">
          <w:rPr>
            <w:rFonts w:ascii="Cambria" w:hAnsi="Cambria" w:cs="Arial"/>
            <w:sz w:val="22"/>
            <w:szCs w:val="22"/>
          </w:rPr>
          <w:t xml:space="preserve"> </w:t>
        </w:r>
      </w:ins>
      <w:r w:rsidR="00114BBC" w:rsidRPr="003856E6">
        <w:rPr>
          <w:rFonts w:ascii="Cambria" w:hAnsi="Cambria" w:cs="Arial"/>
          <w:sz w:val="22"/>
          <w:szCs w:val="22"/>
        </w:rPr>
        <w:t>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w:t>
      </w:r>
      <w:proofErr w:type="spellStart"/>
      <w:r w:rsidR="00DF3965" w:rsidRPr="002919A3">
        <w:rPr>
          <w:rFonts w:ascii="Cambria" w:hAnsi="Cambria" w:cs="Arial"/>
          <w:snapToGrid w:val="0"/>
          <w:sz w:val="22"/>
          <w:szCs w:val="22"/>
        </w:rPr>
        <w:t>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w:t>
      </w:r>
      <w:proofErr w:type="spellStart"/>
      <w:r w:rsidR="00DF3965" w:rsidRPr="002919A3">
        <w:rPr>
          <w:rFonts w:ascii="Cambria" w:hAnsi="Cambria" w:cs="Arial"/>
          <w:snapToGrid w:val="0"/>
          <w:sz w:val="22"/>
          <w:szCs w:val="22"/>
        </w:rPr>
        <w:t>formailag</w:t>
      </w:r>
      <w:proofErr w:type="spellEnd"/>
      <w:r w:rsidR="00DF3965" w:rsidRPr="002919A3">
        <w:rPr>
          <w:rFonts w:ascii="Cambria" w:hAnsi="Cambria" w:cs="Arial"/>
          <w:snapToGrid w:val="0"/>
          <w:sz w:val="22"/>
          <w:szCs w:val="22"/>
        </w:rPr>
        <w:t xml:space="preserve">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 xml:space="preserve">minden, határidőn belül, postai úton vagy személyesen benyújtott pályázatot befogad, minden </w:t>
      </w:r>
      <w:proofErr w:type="spellStart"/>
      <w:r w:rsidR="00B77765" w:rsidRPr="002919A3">
        <w:rPr>
          <w:rFonts w:ascii="Cambria" w:hAnsi="Cambria" w:cs="Arial"/>
          <w:sz w:val="22"/>
          <w:szCs w:val="22"/>
        </w:rPr>
        <w:t>formailag</w:t>
      </w:r>
      <w:proofErr w:type="spellEnd"/>
      <w:r w:rsidR="00B77765" w:rsidRPr="002919A3">
        <w:rPr>
          <w:rFonts w:ascii="Cambria" w:hAnsi="Cambria" w:cs="Arial"/>
          <w:sz w:val="22"/>
          <w:szCs w:val="22"/>
        </w:rPr>
        <w:t xml:space="preserve">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lastRenderedPageBreak/>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lastRenderedPageBreak/>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A bejelentést az EPER-</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rendszeren keresztül kell </w:t>
      </w:r>
      <w:r w:rsidRPr="000714B3">
        <w:rPr>
          <w:rFonts w:ascii="Cambria" w:hAnsi="Cambria" w:cs="Arial"/>
          <w:sz w:val="22"/>
          <w:szCs w:val="22"/>
        </w:rPr>
        <w:lastRenderedPageBreak/>
        <w:t>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w:t>
      </w:r>
      <w:proofErr w:type="spellStart"/>
      <w:r w:rsidRPr="000714B3">
        <w:rPr>
          <w:rFonts w:ascii="Cambria" w:hAnsi="Cambria" w:cs="Arial"/>
          <w:snapToGrid w:val="0"/>
          <w:sz w:val="22"/>
          <w:szCs w:val="22"/>
        </w:rPr>
        <w:t>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22091" w14:textId="77777777" w:rsidR="00252FEA" w:rsidRDefault="00252FEA" w:rsidP="00F51BB6">
      <w:r>
        <w:separator/>
      </w:r>
    </w:p>
  </w:endnote>
  <w:endnote w:type="continuationSeparator" w:id="0">
    <w:p w14:paraId="2939EB68" w14:textId="77777777" w:rsidR="00252FEA" w:rsidRDefault="00252FEA"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0D131" w14:textId="77777777" w:rsidR="00252FEA" w:rsidRDefault="00252FEA" w:rsidP="00F51BB6">
      <w:r>
        <w:separator/>
      </w:r>
    </w:p>
  </w:footnote>
  <w:footnote w:type="continuationSeparator" w:id="0">
    <w:p w14:paraId="328903C0" w14:textId="77777777" w:rsidR="00252FEA" w:rsidRDefault="00252FEA"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787315301">
    <w:abstractNumId w:val="3"/>
  </w:num>
  <w:num w:numId="2" w16cid:durableId="1944799008">
    <w:abstractNumId w:val="19"/>
  </w:num>
  <w:num w:numId="3" w16cid:durableId="1828201815">
    <w:abstractNumId w:val="7"/>
  </w:num>
  <w:num w:numId="4" w16cid:durableId="726761048">
    <w:abstractNumId w:val="10"/>
  </w:num>
  <w:num w:numId="5" w16cid:durableId="2129160288">
    <w:abstractNumId w:val="11"/>
  </w:num>
  <w:num w:numId="6" w16cid:durableId="135807898">
    <w:abstractNumId w:val="2"/>
  </w:num>
  <w:num w:numId="7" w16cid:durableId="928318159">
    <w:abstractNumId w:val="4"/>
  </w:num>
  <w:num w:numId="8" w16cid:durableId="705326553">
    <w:abstractNumId w:val="16"/>
  </w:num>
  <w:num w:numId="9" w16cid:durableId="2071684622">
    <w:abstractNumId w:val="1"/>
  </w:num>
  <w:num w:numId="10" w16cid:durableId="1518425690">
    <w:abstractNumId w:val="14"/>
  </w:num>
  <w:num w:numId="11" w16cid:durableId="1268074914">
    <w:abstractNumId w:val="8"/>
  </w:num>
  <w:num w:numId="12" w16cid:durableId="1122773298">
    <w:abstractNumId w:val="17"/>
  </w:num>
  <w:num w:numId="13" w16cid:durableId="1074744704">
    <w:abstractNumId w:val="18"/>
  </w:num>
  <w:num w:numId="14" w16cid:durableId="1783960775">
    <w:abstractNumId w:val="5"/>
  </w:num>
  <w:num w:numId="15" w16cid:durableId="2043747033">
    <w:abstractNumId w:val="13"/>
  </w:num>
  <w:num w:numId="16" w16cid:durableId="2126775570">
    <w:abstractNumId w:val="0"/>
  </w:num>
  <w:num w:numId="17" w16cid:durableId="1998721959">
    <w:abstractNumId w:val="6"/>
  </w:num>
  <w:num w:numId="18" w16cid:durableId="737095438">
    <w:abstractNumId w:val="12"/>
  </w:num>
  <w:num w:numId="19" w16cid:durableId="905334946">
    <w:abstractNumId w:val="15"/>
  </w:num>
  <w:num w:numId="20" w16cid:durableId="648829980">
    <w:abstractNumId w:val="9"/>
  </w:num>
  <w:num w:numId="21" w16cid:durableId="153361722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ünde">
    <w15:presenceInfo w15:providerId="Windows Live" w15:userId="036969bf4b8767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15A0"/>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DF4"/>
    <w:rsid w:val="001A7FA3"/>
    <w:rsid w:val="001B4011"/>
    <w:rsid w:val="001B700E"/>
    <w:rsid w:val="001C6C63"/>
    <w:rsid w:val="001D009A"/>
    <w:rsid w:val="001D022E"/>
    <w:rsid w:val="001D1519"/>
    <w:rsid w:val="001D2A93"/>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52FEA"/>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0F9E"/>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538E"/>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6E7B-8921-4291-A625-C075E612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3081</Words>
  <Characters>21265</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24298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Tünde</cp:lastModifiedBy>
  <cp:revision>2</cp:revision>
  <cp:lastPrinted>2022-10-06T11:02:00Z</cp:lastPrinted>
  <dcterms:created xsi:type="dcterms:W3CDTF">2022-10-06T11:03:00Z</dcterms:created>
  <dcterms:modified xsi:type="dcterms:W3CDTF">2022-10-06T11:03:00Z</dcterms:modified>
</cp:coreProperties>
</file>