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3F163D4" w:rsidR="00C57FA5" w:rsidRPr="00A8604D" w:rsidRDefault="00C57FA5">
      <w:pPr>
        <w:jc w:val="center"/>
        <w:rPr>
          <w:rFonts w:ascii="Cambria" w:hAnsi="Cambria"/>
          <w:b/>
          <w:bCs/>
          <w:sz w:val="22"/>
          <w:szCs w:val="22"/>
        </w:rPr>
      </w:pPr>
      <w:del w:id="0" w:author="Tünde" w:date="2022-09-19T12:13:00Z">
        <w:r w:rsidRPr="00A8604D" w:rsidDel="007B281A">
          <w:rPr>
            <w:rFonts w:ascii="Cambria" w:hAnsi="Cambria"/>
            <w:b/>
            <w:bCs/>
            <w:sz w:val="22"/>
            <w:szCs w:val="22"/>
          </w:rPr>
          <w:delText xml:space="preserve">…………………. </w:delText>
        </w:r>
      </w:del>
      <w:ins w:id="1" w:author="Tünde" w:date="2022-10-06T13:03:00Z">
        <w:r w:rsidR="008E28AB">
          <w:rPr>
            <w:rFonts w:ascii="Cambria" w:hAnsi="Cambria"/>
            <w:b/>
            <w:bCs/>
            <w:sz w:val="22"/>
            <w:szCs w:val="22"/>
          </w:rPr>
          <w:t>Koppányszántó</w:t>
        </w:r>
      </w:ins>
      <w:ins w:id="2" w:author="Tünde" w:date="2022-09-19T12:14:00Z">
        <w:r w:rsidR="007B281A">
          <w:rPr>
            <w:rFonts w:ascii="Cambria" w:hAnsi="Cambria"/>
            <w:b/>
            <w:bCs/>
            <w:sz w:val="22"/>
            <w:szCs w:val="22"/>
          </w:rPr>
          <w:t xml:space="preserve"> Község</w:t>
        </w:r>
      </w:ins>
      <w:ins w:id="3" w:author="Tünde" w:date="2022-09-19T12:13:00Z">
        <w:r w:rsidR="007B281A"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24677579"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4" w:author="Tünde" w:date="2022-09-19T12:14:00Z">
        <w:r w:rsidR="00E85266" w:rsidRPr="003F2230" w:rsidDel="007B281A">
          <w:rPr>
            <w:rFonts w:ascii="Cambria" w:hAnsi="Cambria"/>
            <w:sz w:val="22"/>
            <w:szCs w:val="22"/>
          </w:rPr>
          <w:delText xml:space="preserve">….. </w:delText>
        </w:r>
      </w:del>
      <w:ins w:id="5" w:author="Tünde" w:date="2022-09-19T12:14:00Z">
        <w:r w:rsidR="007B281A">
          <w:rPr>
            <w:rFonts w:ascii="Cambria" w:hAnsi="Cambria"/>
            <w:sz w:val="22"/>
            <w:szCs w:val="22"/>
          </w:rPr>
          <w:t>5</w:t>
        </w:r>
        <w:r w:rsidR="007B281A"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0BED" w14:textId="77777777" w:rsidR="004E1A73" w:rsidRDefault="004E1A73" w:rsidP="002B7428">
      <w:r>
        <w:separator/>
      </w:r>
    </w:p>
  </w:endnote>
  <w:endnote w:type="continuationSeparator" w:id="0">
    <w:p w14:paraId="1E47CA12" w14:textId="77777777" w:rsidR="004E1A73" w:rsidRDefault="004E1A7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B7BF" w14:textId="77777777" w:rsidR="004E1A73" w:rsidRDefault="004E1A73" w:rsidP="002B7428">
      <w:r>
        <w:separator/>
      </w:r>
    </w:p>
  </w:footnote>
  <w:footnote w:type="continuationSeparator" w:id="0">
    <w:p w14:paraId="02D56B33" w14:textId="77777777" w:rsidR="004E1A73" w:rsidRDefault="004E1A7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95130434">
    <w:abstractNumId w:val="2"/>
  </w:num>
  <w:num w:numId="2" w16cid:durableId="1972588224">
    <w:abstractNumId w:val="17"/>
  </w:num>
  <w:num w:numId="3" w16cid:durableId="1025255469">
    <w:abstractNumId w:val="6"/>
  </w:num>
  <w:num w:numId="4" w16cid:durableId="69472830">
    <w:abstractNumId w:val="15"/>
  </w:num>
  <w:num w:numId="5" w16cid:durableId="1419908438">
    <w:abstractNumId w:val="16"/>
  </w:num>
  <w:num w:numId="6" w16cid:durableId="2004627513">
    <w:abstractNumId w:val="9"/>
  </w:num>
  <w:num w:numId="7" w16cid:durableId="1032658127">
    <w:abstractNumId w:val="1"/>
  </w:num>
  <w:num w:numId="8" w16cid:durableId="1230117117">
    <w:abstractNumId w:val="4"/>
  </w:num>
  <w:num w:numId="9" w16cid:durableId="1835367183">
    <w:abstractNumId w:val="3"/>
  </w:num>
  <w:num w:numId="10" w16cid:durableId="1373454161">
    <w:abstractNumId w:val="11"/>
  </w:num>
  <w:num w:numId="11" w16cid:durableId="1015959743">
    <w:abstractNumId w:val="14"/>
  </w:num>
  <w:num w:numId="12" w16cid:durableId="155734869">
    <w:abstractNumId w:val="0"/>
  </w:num>
  <w:num w:numId="13" w16cid:durableId="564725830">
    <w:abstractNumId w:val="5"/>
  </w:num>
  <w:num w:numId="14" w16cid:durableId="308286490">
    <w:abstractNumId w:val="12"/>
  </w:num>
  <w:num w:numId="15" w16cid:durableId="1527131449">
    <w:abstractNumId w:val="7"/>
  </w:num>
  <w:num w:numId="16" w16cid:durableId="337973780">
    <w:abstractNumId w:val="10"/>
  </w:num>
  <w:num w:numId="17" w16cid:durableId="2083983139">
    <w:abstractNumId w:val="13"/>
  </w:num>
  <w:num w:numId="18" w16cid:durableId="325018258">
    <w:abstractNumId w:val="8"/>
  </w:num>
  <w:num w:numId="19" w16cid:durableId="2403309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ünde">
    <w15:presenceInfo w15:providerId="Windows Live" w15:userId="036969bf4b876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A73"/>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451F"/>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281A"/>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28AB"/>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20734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Tünde</cp:lastModifiedBy>
  <cp:revision>2</cp:revision>
  <cp:lastPrinted>2021-07-30T06:52:00Z</cp:lastPrinted>
  <dcterms:created xsi:type="dcterms:W3CDTF">2022-10-06T11:03:00Z</dcterms:created>
  <dcterms:modified xsi:type="dcterms:W3CDTF">2022-10-06T11:03:00Z</dcterms:modified>
</cp:coreProperties>
</file>